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CF" w:rsidRDefault="00D90FCF" w:rsidP="00D90FCF">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sz w:val="24"/>
          <w:szCs w:val="24"/>
          <w:lang w:val="en"/>
        </w:rPr>
        <w:t>2/21/18</w:t>
      </w:r>
    </w:p>
    <w:p w:rsidR="00D90FCF" w:rsidRPr="00D90FCF" w:rsidRDefault="00D90FCF" w:rsidP="00D90FCF">
      <w:pPr>
        <w:spacing w:after="0"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b/>
          <w:bCs/>
          <w:sz w:val="24"/>
          <w:szCs w:val="24"/>
          <w:lang w:val="en"/>
        </w:rPr>
        <w:t>Learn About Safe Routes to School Projects for Middle School and Primrose Hill School</w:t>
      </w:r>
    </w:p>
    <w:p w:rsidR="00D90FCF" w:rsidRPr="00D90FCF" w:rsidRDefault="00D90FCF" w:rsidP="00D90FC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7ED3C63D" wp14:editId="1D68FDC2">
            <wp:simplePos x="0" y="0"/>
            <wp:positionH relativeFrom="column">
              <wp:posOffset>4443730</wp:posOffset>
            </wp:positionH>
            <wp:positionV relativeFrom="line">
              <wp:posOffset>287020</wp:posOffset>
            </wp:positionV>
            <wp:extent cx="1466850" cy="742950"/>
            <wp:effectExtent l="0" t="0" r="0" b="0"/>
            <wp:wrapSquare wrapText="bothSides"/>
            <wp:docPr id="1" name="Picture 1" descr="s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FCF">
        <w:rPr>
          <w:rFonts w:ascii="Times New Roman" w:eastAsia="Times New Roman" w:hAnsi="Times New Roman" w:cs="Times New Roman"/>
          <w:sz w:val="24"/>
          <w:szCs w:val="24"/>
          <w:lang w:val="en"/>
        </w:rPr>
        <w:t>A public meeting will be held at 7 pm on Wednesday, February 28, 2018, at Primrose Hill School on plans to build and reconstruct sidewalks on Middle Highway as part of Safe Routes to School projects. The goal of the federally funded project is improvement of conditions for walking and biking to the Middle School and Primrose Hill School.</w:t>
      </w:r>
    </w:p>
    <w:p w:rsidR="00D90FCF" w:rsidRPr="00D90FCF" w:rsidRDefault="00D90FCF" w:rsidP="00D90FCF">
      <w:p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 xml:space="preserve">Department of Transportation staff and </w:t>
      </w:r>
      <w:r>
        <w:rPr>
          <w:rFonts w:ascii="Times New Roman" w:eastAsia="Times New Roman" w:hAnsi="Times New Roman" w:cs="Times New Roman"/>
          <w:sz w:val="24"/>
          <w:szCs w:val="24"/>
          <w:lang w:val="en"/>
        </w:rPr>
        <w:t xml:space="preserve">the DOT’s </w:t>
      </w:r>
      <w:r w:rsidRPr="00D90FCF">
        <w:rPr>
          <w:rFonts w:ascii="Times New Roman" w:eastAsia="Times New Roman" w:hAnsi="Times New Roman" w:cs="Times New Roman"/>
          <w:sz w:val="24"/>
          <w:szCs w:val="24"/>
          <w:lang w:val="en"/>
        </w:rPr>
        <w:t>engineer</w:t>
      </w:r>
      <w:r>
        <w:rPr>
          <w:rFonts w:ascii="Times New Roman" w:eastAsia="Times New Roman" w:hAnsi="Times New Roman" w:cs="Times New Roman"/>
          <w:sz w:val="24"/>
          <w:szCs w:val="24"/>
          <w:lang w:val="en"/>
        </w:rPr>
        <w:t>ing consultant</w:t>
      </w:r>
      <w:r w:rsidRPr="00D90FCF">
        <w:rPr>
          <w:rFonts w:ascii="Times New Roman" w:eastAsia="Times New Roman" w:hAnsi="Times New Roman" w:cs="Times New Roman"/>
          <w:sz w:val="24"/>
          <w:szCs w:val="24"/>
          <w:lang w:val="en"/>
        </w:rPr>
        <w:t>s will present and answer questions about the project.</w:t>
      </w:r>
    </w:p>
    <w:p w:rsidR="00D90FCF" w:rsidRPr="00D90FCF" w:rsidRDefault="00D90FCF" w:rsidP="00D90FCF">
      <w:p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The project is moving into the final plan stage. Construction is scheduled to start in the fall of 2018.</w:t>
      </w:r>
    </w:p>
    <w:p w:rsidR="00D90FCF" w:rsidRPr="00D90FCF" w:rsidRDefault="00D90FCF" w:rsidP="00D90FCF">
      <w:p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The work is to include:</w:t>
      </w:r>
    </w:p>
    <w:p w:rsidR="00D90FCF" w:rsidRPr="00D90FCF" w:rsidRDefault="00D90FCF" w:rsidP="00D90FC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b/>
          <w:bCs/>
          <w:sz w:val="24"/>
          <w:szCs w:val="24"/>
          <w:lang w:val="en"/>
        </w:rPr>
        <w:t xml:space="preserve">Primrose Hill Elementary School </w:t>
      </w:r>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Approx. 2,000 feet of sidewalk on Middle Highway (new/rebuilt) - from St. Andrews Farm to Sherwood Lane</w:t>
      </w:r>
      <w:del w:id="1" w:author="Saunders, Angela" w:date="2018-02-21T08:37:00Z">
        <w:r w:rsidRPr="00D90FCF" w:rsidDel="000956ED">
          <w:rPr>
            <w:rFonts w:ascii="Times New Roman" w:eastAsia="Times New Roman" w:hAnsi="Times New Roman" w:cs="Times New Roman"/>
            <w:sz w:val="24"/>
            <w:szCs w:val="24"/>
            <w:lang w:val="en"/>
          </w:rPr>
          <w:delText>)</w:delText>
        </w:r>
      </w:del>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Sixteen new pedestrian ramps</w:t>
      </w:r>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Seven new crosswalks</w:t>
      </w:r>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Bike racks</w:t>
      </w:r>
    </w:p>
    <w:p w:rsidR="00D90FCF" w:rsidRPr="00D90FCF" w:rsidRDefault="00D90FCF" w:rsidP="00D90FC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b/>
          <w:bCs/>
          <w:sz w:val="24"/>
          <w:szCs w:val="24"/>
          <w:lang w:val="en"/>
        </w:rPr>
        <w:t xml:space="preserve">Barrington Middle School </w:t>
      </w:r>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Approx. 1,100 feet of sidewalk on Middle Highway - from the Bike Path to Seven Oaks Drive</w:t>
      </w:r>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Six new pedestrian ramps</w:t>
      </w:r>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 xml:space="preserve">Four new crosswalks </w:t>
      </w:r>
    </w:p>
    <w:p w:rsidR="00D90FCF" w:rsidRPr="00D90FCF" w:rsidRDefault="00D90FCF" w:rsidP="00D90FCF">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Bike racks</w:t>
      </w:r>
    </w:p>
    <w:p w:rsidR="00D90FCF" w:rsidRPr="00D90FCF" w:rsidRDefault="00D90FCF" w:rsidP="00D90FCF">
      <w:pPr>
        <w:spacing w:before="100" w:beforeAutospacing="1" w:after="100" w:afterAutospacing="1" w:line="240" w:lineRule="auto"/>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 xml:space="preserve">The project will be required to meet design standards in the Rhode Island Stormwater Design and Installation Standards </w:t>
      </w:r>
      <w:r>
        <w:rPr>
          <w:rFonts w:ascii="Times New Roman" w:eastAsia="Times New Roman" w:hAnsi="Times New Roman" w:cs="Times New Roman"/>
          <w:sz w:val="24"/>
          <w:szCs w:val="24"/>
          <w:lang w:val="en"/>
        </w:rPr>
        <w:t>Manual. This will require treat</w:t>
      </w:r>
      <w:r w:rsidRPr="00D90FCF">
        <w:rPr>
          <w:rFonts w:ascii="Times New Roman" w:eastAsia="Times New Roman" w:hAnsi="Times New Roman" w:cs="Times New Roman"/>
          <w:sz w:val="24"/>
          <w:szCs w:val="24"/>
          <w:lang w:val="en"/>
        </w:rPr>
        <w:t>ment for all new impervious surfaces added as part of the project.</w:t>
      </w:r>
    </w:p>
    <w:p w:rsidR="00D90FCF" w:rsidRPr="00D90FCF" w:rsidRDefault="00D90FCF" w:rsidP="00D90FCF">
      <w:pPr>
        <w:spacing w:before="100" w:beforeAutospacing="1" w:after="100" w:afterAutospacing="1" w:line="240" w:lineRule="auto"/>
        <w:rPr>
          <w:rFonts w:ascii="Times New Roman" w:eastAsia="Times New Roman" w:hAnsi="Times New Roman" w:cs="Times New Roman"/>
          <w:sz w:val="2"/>
          <w:szCs w:val="24"/>
          <w:lang w:val="en"/>
        </w:rPr>
        <w:sectPr w:rsidR="00D90FCF" w:rsidRPr="00D90FCF" w:rsidSect="00D90FCF">
          <w:pgSz w:w="12240" w:h="15840"/>
          <w:pgMar w:top="1170" w:right="1440" w:bottom="1440" w:left="1440" w:header="720" w:footer="720" w:gutter="0"/>
          <w:cols w:space="720"/>
          <w:docGrid w:linePitch="360"/>
        </w:sectPr>
      </w:pPr>
    </w:p>
    <w:p w:rsidR="00D90FCF" w:rsidRPr="00D90FCF" w:rsidRDefault="00D90FCF" w:rsidP="00D90FCF">
      <w:pPr>
        <w:pBdr>
          <w:top w:val="single" w:sz="4" w:space="1" w:color="auto"/>
        </w:pBdr>
        <w:spacing w:after="60" w:line="240" w:lineRule="auto"/>
        <w:rPr>
          <w:rFonts w:ascii="Times New Roman" w:eastAsia="Times New Roman" w:hAnsi="Times New Roman" w:cs="Times New Roman"/>
          <w:b/>
          <w:sz w:val="24"/>
          <w:szCs w:val="24"/>
          <w:lang w:val="en"/>
        </w:rPr>
      </w:pPr>
      <w:r w:rsidRPr="00D90FCF">
        <w:rPr>
          <w:rFonts w:ascii="Times New Roman" w:eastAsia="Times New Roman" w:hAnsi="Times New Roman" w:cs="Times New Roman"/>
          <w:b/>
          <w:sz w:val="24"/>
          <w:szCs w:val="24"/>
          <w:lang w:val="en"/>
        </w:rPr>
        <w:lastRenderedPageBreak/>
        <w:t xml:space="preserve">Contact: </w:t>
      </w:r>
    </w:p>
    <w:p w:rsidR="00D90FCF" w:rsidRPr="00D90FCF" w:rsidRDefault="00D90FCF" w:rsidP="00D90FC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D90FCF">
        <w:rPr>
          <w:rFonts w:ascii="Times New Roman" w:eastAsia="Times New Roman" w:hAnsi="Times New Roman" w:cs="Times New Roman"/>
          <w:sz w:val="24"/>
          <w:szCs w:val="24"/>
          <w:lang w:val="en"/>
        </w:rPr>
        <w:t>Pat Tolento</w:t>
      </w:r>
      <w:r>
        <w:rPr>
          <w:rFonts w:ascii="Times New Roman" w:eastAsia="Times New Roman" w:hAnsi="Times New Roman" w:cs="Times New Roman"/>
          <w:sz w:val="24"/>
          <w:szCs w:val="24"/>
          <w:lang w:val="en"/>
        </w:rPr>
        <w:t xml:space="preserve">, </w:t>
      </w:r>
      <w:r w:rsidRPr="00D90FCF">
        <w:rPr>
          <w:rFonts w:ascii="Times New Roman" w:eastAsia="Times New Roman" w:hAnsi="Times New Roman" w:cs="Times New Roman"/>
          <w:sz w:val="24"/>
          <w:szCs w:val="24"/>
          <w:lang w:val="en"/>
        </w:rPr>
        <w:t>Principal</w:t>
      </w:r>
    </w:p>
    <w:p w:rsidR="00D90FCF" w:rsidRPr="00D90FCF" w:rsidRDefault="00D90FCF" w:rsidP="00D90FCF">
      <w:pPr>
        <w:spacing w:after="0" w:line="240" w:lineRule="auto"/>
        <w:ind w:firstLine="720"/>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Primrose Hill Elementary School</w:t>
      </w:r>
    </w:p>
    <w:p w:rsidR="00D90FCF" w:rsidRPr="00D90FCF" w:rsidRDefault="00D90FCF" w:rsidP="00D90FCF">
      <w:pPr>
        <w:spacing w:after="0" w:line="240" w:lineRule="auto"/>
        <w:ind w:firstLine="720"/>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(401) 247-3170</w:t>
      </w:r>
    </w:p>
    <w:p w:rsidR="00D90FCF" w:rsidRDefault="009A74CF" w:rsidP="00D90FCF">
      <w:pPr>
        <w:spacing w:after="0" w:line="240" w:lineRule="auto"/>
        <w:ind w:firstLine="720"/>
        <w:rPr>
          <w:rFonts w:ascii="Times New Roman" w:eastAsia="Times New Roman" w:hAnsi="Times New Roman" w:cs="Times New Roman"/>
          <w:sz w:val="24"/>
          <w:szCs w:val="24"/>
          <w:lang w:val="en"/>
        </w:rPr>
      </w:pPr>
      <w:hyperlink r:id="rId6" w:history="1">
        <w:r w:rsidR="00D90FCF" w:rsidRPr="008C2A1F">
          <w:rPr>
            <w:rStyle w:val="Hyperlink"/>
            <w:rFonts w:ascii="Times New Roman" w:eastAsia="Times New Roman" w:hAnsi="Times New Roman" w:cs="Times New Roman"/>
            <w:sz w:val="24"/>
            <w:szCs w:val="24"/>
            <w:lang w:val="en"/>
          </w:rPr>
          <w:t>tolentop@barringtonschools.org</w:t>
        </w:r>
      </w:hyperlink>
    </w:p>
    <w:p w:rsidR="00D90FCF" w:rsidRDefault="00D90FCF" w:rsidP="00D90FCF">
      <w:pPr>
        <w:spacing w:after="0" w:line="240" w:lineRule="auto"/>
        <w:ind w:firstLine="720"/>
        <w:rPr>
          <w:rFonts w:ascii="Times New Roman" w:eastAsia="Times New Roman" w:hAnsi="Times New Roman" w:cs="Times New Roman"/>
          <w:sz w:val="24"/>
          <w:szCs w:val="24"/>
          <w:lang w:val="en"/>
        </w:rPr>
      </w:pPr>
    </w:p>
    <w:p w:rsidR="00D90FCF" w:rsidRDefault="00D90FCF" w:rsidP="00D90FCF">
      <w:pPr>
        <w:spacing w:after="0" w:line="24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Andrew Anderson, Principal</w:t>
      </w:r>
    </w:p>
    <w:p w:rsidR="00D90FCF" w:rsidRDefault="00D90FCF" w:rsidP="00D90FCF">
      <w:pPr>
        <w:spacing w:after="0" w:line="24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Barrington Middle School</w:t>
      </w:r>
    </w:p>
    <w:p w:rsidR="00D90FCF" w:rsidRDefault="009A74CF" w:rsidP="00D90FCF">
      <w:pPr>
        <w:spacing w:after="0" w:line="240" w:lineRule="auto"/>
        <w:ind w:firstLine="720"/>
        <w:rPr>
          <w:rFonts w:ascii="Times New Roman" w:eastAsia="Times New Roman" w:hAnsi="Times New Roman" w:cs="Times New Roman"/>
          <w:sz w:val="24"/>
          <w:szCs w:val="24"/>
          <w:lang w:val="en"/>
        </w:rPr>
      </w:pPr>
      <w:hyperlink r:id="rId7" w:history="1">
        <w:r w:rsidR="00D90FCF" w:rsidRPr="008C2A1F">
          <w:rPr>
            <w:rStyle w:val="Hyperlink"/>
            <w:rFonts w:ascii="Times New Roman" w:eastAsia="Times New Roman" w:hAnsi="Times New Roman" w:cs="Times New Roman"/>
            <w:sz w:val="24"/>
            <w:szCs w:val="24"/>
            <w:lang w:val="en"/>
          </w:rPr>
          <w:t>AndersonA@bpsmail.org</w:t>
        </w:r>
      </w:hyperlink>
      <w:r w:rsidR="00D90FCF">
        <w:rPr>
          <w:rFonts w:ascii="Times New Roman" w:eastAsia="Times New Roman" w:hAnsi="Times New Roman" w:cs="Times New Roman"/>
          <w:sz w:val="24"/>
          <w:szCs w:val="24"/>
          <w:lang w:val="en"/>
        </w:rPr>
        <w:t xml:space="preserve"> </w:t>
      </w:r>
    </w:p>
    <w:p w:rsidR="00D90FCF" w:rsidRDefault="00D90FCF" w:rsidP="00D90FCF">
      <w:pPr>
        <w:spacing w:after="0" w:line="240" w:lineRule="auto"/>
        <w:ind w:firstLine="720"/>
        <w:rPr>
          <w:rFonts w:ascii="Times New Roman" w:eastAsia="Times New Roman" w:hAnsi="Times New Roman" w:cs="Times New Roman"/>
          <w:sz w:val="24"/>
          <w:szCs w:val="24"/>
          <w:lang w:val="en"/>
        </w:rPr>
      </w:pPr>
    </w:p>
    <w:p w:rsidR="00D90FCF" w:rsidRDefault="00D90FCF" w:rsidP="00D90FCF">
      <w:pPr>
        <w:spacing w:after="0" w:line="240" w:lineRule="auto"/>
        <w:ind w:firstLine="720"/>
        <w:rPr>
          <w:rFonts w:ascii="Times New Roman" w:eastAsia="Times New Roman" w:hAnsi="Times New Roman" w:cs="Times New Roman"/>
          <w:sz w:val="24"/>
          <w:szCs w:val="24"/>
          <w:lang w:val="en"/>
        </w:rPr>
      </w:pPr>
    </w:p>
    <w:p w:rsidR="00D90FCF" w:rsidRDefault="00D90FCF" w:rsidP="00D90FCF">
      <w:pPr>
        <w:spacing w:after="0" w:line="24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Philip Hervey, Town Planner </w:t>
      </w:r>
    </w:p>
    <w:p w:rsidR="00D90FCF" w:rsidRDefault="00D90FCF" w:rsidP="00D90FCF">
      <w:pPr>
        <w:spacing w:after="0" w:line="24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247-1900 x347</w:t>
      </w:r>
    </w:p>
    <w:p w:rsidR="00D90FCF" w:rsidRDefault="00D90FCF" w:rsidP="00D90FCF">
      <w:pPr>
        <w:spacing w:after="0" w:line="240" w:lineRule="auto"/>
        <w:ind w:firstLine="720"/>
        <w:rPr>
          <w:rFonts w:ascii="Times New Roman" w:eastAsia="Times New Roman" w:hAnsi="Times New Roman" w:cs="Times New Roman"/>
          <w:sz w:val="24"/>
          <w:szCs w:val="24"/>
          <w:lang w:val="en"/>
        </w:rPr>
      </w:pPr>
    </w:p>
    <w:p w:rsidR="00D90FCF" w:rsidRPr="00D90FCF" w:rsidRDefault="00D90FCF" w:rsidP="00D90FCF">
      <w:pPr>
        <w:spacing w:after="0" w:line="240" w:lineRule="auto"/>
        <w:ind w:firstLine="720"/>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 xml:space="preserve">Angela Saunders, P.E. </w:t>
      </w:r>
    </w:p>
    <w:p w:rsidR="00D90FCF" w:rsidRPr="00D90FCF" w:rsidRDefault="00D90FCF" w:rsidP="00D90FCF">
      <w:pPr>
        <w:spacing w:after="0" w:line="240" w:lineRule="auto"/>
        <w:ind w:firstLine="720"/>
        <w:rPr>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McMahon Associates</w:t>
      </w:r>
    </w:p>
    <w:p w:rsidR="00D90FCF" w:rsidRDefault="00D90FCF" w:rsidP="00D90FCF">
      <w:pPr>
        <w:spacing w:after="0" w:line="240" w:lineRule="auto"/>
        <w:ind w:firstLine="720"/>
        <w:rPr>
          <w:ins w:id="2" w:author="Saunders, Angela" w:date="2018-02-21T08:50:00Z"/>
          <w:rFonts w:ascii="Times New Roman" w:eastAsia="Times New Roman" w:hAnsi="Times New Roman" w:cs="Times New Roman"/>
          <w:sz w:val="24"/>
          <w:szCs w:val="24"/>
          <w:lang w:val="en"/>
        </w:rPr>
      </w:pPr>
      <w:r w:rsidRPr="00D90FCF">
        <w:rPr>
          <w:rFonts w:ascii="Times New Roman" w:eastAsia="Times New Roman" w:hAnsi="Times New Roman" w:cs="Times New Roman"/>
          <w:sz w:val="24"/>
          <w:szCs w:val="24"/>
          <w:lang w:val="en"/>
        </w:rPr>
        <w:t xml:space="preserve">O: </w:t>
      </w:r>
      <w:ins w:id="3" w:author="Saunders, Angela" w:date="2018-02-21T08:43:00Z">
        <w:r w:rsidR="000956ED">
          <w:rPr>
            <w:rFonts w:ascii="Times New Roman" w:eastAsia="Times New Roman" w:hAnsi="Times New Roman" w:cs="Times New Roman"/>
            <w:sz w:val="24"/>
            <w:szCs w:val="24"/>
            <w:lang w:val="en"/>
          </w:rPr>
          <w:t>(401) 648-7200</w:t>
        </w:r>
      </w:ins>
      <w:del w:id="4" w:author="Saunders, Angela" w:date="2018-02-21T08:43:00Z">
        <w:r w:rsidRPr="00D90FCF" w:rsidDel="000956ED">
          <w:rPr>
            <w:rFonts w:ascii="Times New Roman" w:eastAsia="Times New Roman" w:hAnsi="Times New Roman" w:cs="Times New Roman"/>
            <w:sz w:val="24"/>
            <w:szCs w:val="24"/>
            <w:lang w:val="en"/>
          </w:rPr>
          <w:delText>508.823.2245</w:delText>
        </w:r>
      </w:del>
      <w:r w:rsidRPr="00D90FCF">
        <w:rPr>
          <w:rFonts w:ascii="Times New Roman" w:eastAsia="Times New Roman" w:hAnsi="Times New Roman" w:cs="Times New Roman"/>
          <w:sz w:val="24"/>
          <w:szCs w:val="24"/>
          <w:lang w:val="en"/>
        </w:rPr>
        <w:t xml:space="preserve"> x 3016</w:t>
      </w:r>
    </w:p>
    <w:p w:rsidR="00692FAC" w:rsidRDefault="00692FAC">
      <w:pPr>
        <w:spacing w:after="0" w:line="240" w:lineRule="auto"/>
        <w:ind w:firstLine="720"/>
        <w:rPr>
          <w:rFonts w:ascii="Times New Roman" w:eastAsia="Times New Roman" w:hAnsi="Times New Roman" w:cs="Times New Roman"/>
          <w:sz w:val="24"/>
          <w:szCs w:val="24"/>
          <w:lang w:val="en"/>
        </w:rPr>
      </w:pPr>
      <w:ins w:id="5" w:author="Saunders, Angela" w:date="2018-02-21T08:50:00Z">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lang w:val="en"/>
          </w:rPr>
          <w:instrText xml:space="preserve"> HYPERLINK "mailto:asaunders@mcmahonassociates.com" </w:instrText>
        </w:r>
        <w:r>
          <w:rPr>
            <w:rFonts w:ascii="Times New Roman" w:eastAsia="Times New Roman" w:hAnsi="Times New Roman" w:cs="Times New Roman"/>
            <w:sz w:val="24"/>
            <w:szCs w:val="24"/>
            <w:lang w:val="en"/>
          </w:rPr>
          <w:fldChar w:fldCharType="separate"/>
        </w:r>
        <w:r w:rsidRPr="008E1B22">
          <w:rPr>
            <w:rStyle w:val="Hyperlink"/>
            <w:rFonts w:ascii="Times New Roman" w:eastAsia="Times New Roman" w:hAnsi="Times New Roman" w:cs="Times New Roman"/>
            <w:sz w:val="24"/>
            <w:szCs w:val="24"/>
            <w:lang w:val="en"/>
          </w:rPr>
          <w:t>asaunders@mcmahonassociates.com</w:t>
        </w:r>
        <w:r>
          <w:rPr>
            <w:rFonts w:ascii="Times New Roman" w:eastAsia="Times New Roman" w:hAnsi="Times New Roman" w:cs="Times New Roman"/>
            <w:sz w:val="24"/>
            <w:szCs w:val="24"/>
            <w:lang w:val="en"/>
          </w:rPr>
          <w:fldChar w:fldCharType="end"/>
        </w:r>
      </w:ins>
    </w:p>
    <w:p w:rsidR="00D90FCF" w:rsidRDefault="00D90FCF"/>
    <w:p w:rsidR="00D90FCF" w:rsidRDefault="00D90FCF">
      <w:pPr>
        <w:sectPr w:rsidR="00D90FCF" w:rsidSect="00D90FCF">
          <w:type w:val="continuous"/>
          <w:pgSz w:w="12240" w:h="15840"/>
          <w:pgMar w:top="1440" w:right="1440" w:bottom="1170" w:left="1440" w:header="720" w:footer="720" w:gutter="0"/>
          <w:cols w:num="2" w:space="720"/>
          <w:docGrid w:linePitch="360"/>
        </w:sectPr>
      </w:pPr>
    </w:p>
    <w:p w:rsidR="00911C44" w:rsidRDefault="00911C44"/>
    <w:sectPr w:rsidR="00911C44" w:rsidSect="00D90FCF">
      <w:type w:val="continuous"/>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C66ED"/>
    <w:multiLevelType w:val="multilevel"/>
    <w:tmpl w:val="DB1C5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nders, Angela">
    <w15:presenceInfo w15:providerId="AD" w15:userId="S-1-5-21-1749436377-938699083-1307212239-21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CF"/>
    <w:rsid w:val="000956ED"/>
    <w:rsid w:val="00692FAC"/>
    <w:rsid w:val="00790088"/>
    <w:rsid w:val="00911C44"/>
    <w:rsid w:val="009A74CF"/>
    <w:rsid w:val="00D9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4E9BA-7C57-4613-B61B-DDAEBD3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0F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0F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0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FCF"/>
    <w:rPr>
      <w:b/>
      <w:bCs/>
    </w:rPr>
  </w:style>
  <w:style w:type="character" w:styleId="Hyperlink">
    <w:name w:val="Hyperlink"/>
    <w:basedOn w:val="DefaultParagraphFont"/>
    <w:uiPriority w:val="99"/>
    <w:unhideWhenUsed/>
    <w:rsid w:val="00D90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7272">
      <w:bodyDiv w:val="1"/>
      <w:marLeft w:val="0"/>
      <w:marRight w:val="0"/>
      <w:marTop w:val="0"/>
      <w:marBottom w:val="0"/>
      <w:divBdr>
        <w:top w:val="none" w:sz="0" w:space="0" w:color="auto"/>
        <w:left w:val="none" w:sz="0" w:space="0" w:color="auto"/>
        <w:bottom w:val="none" w:sz="0" w:space="0" w:color="auto"/>
        <w:right w:val="none" w:sz="0" w:space="0" w:color="auto"/>
      </w:divBdr>
      <w:divsChild>
        <w:div w:id="443892680">
          <w:marLeft w:val="0"/>
          <w:marRight w:val="0"/>
          <w:marTop w:val="0"/>
          <w:marBottom w:val="0"/>
          <w:divBdr>
            <w:top w:val="none" w:sz="0" w:space="0" w:color="auto"/>
            <w:left w:val="none" w:sz="0" w:space="0" w:color="auto"/>
            <w:bottom w:val="none" w:sz="0" w:space="0" w:color="auto"/>
            <w:right w:val="none" w:sz="0" w:space="0" w:color="auto"/>
          </w:divBdr>
          <w:divsChild>
            <w:div w:id="61604004">
              <w:marLeft w:val="0"/>
              <w:marRight w:val="0"/>
              <w:marTop w:val="0"/>
              <w:marBottom w:val="0"/>
              <w:divBdr>
                <w:top w:val="none" w:sz="0" w:space="0" w:color="auto"/>
                <w:left w:val="none" w:sz="0" w:space="0" w:color="auto"/>
                <w:bottom w:val="none" w:sz="0" w:space="0" w:color="auto"/>
                <w:right w:val="none" w:sz="0" w:space="0" w:color="auto"/>
              </w:divBdr>
              <w:divsChild>
                <w:div w:id="1317488305">
                  <w:marLeft w:val="0"/>
                  <w:marRight w:val="0"/>
                  <w:marTop w:val="0"/>
                  <w:marBottom w:val="0"/>
                  <w:divBdr>
                    <w:top w:val="none" w:sz="0" w:space="0" w:color="auto"/>
                    <w:left w:val="none" w:sz="0" w:space="0" w:color="auto"/>
                    <w:bottom w:val="none" w:sz="0" w:space="0" w:color="auto"/>
                    <w:right w:val="none" w:sz="0" w:space="0" w:color="auto"/>
                  </w:divBdr>
                  <w:divsChild>
                    <w:div w:id="2006471204">
                      <w:marLeft w:val="0"/>
                      <w:marRight w:val="0"/>
                      <w:marTop w:val="0"/>
                      <w:marBottom w:val="0"/>
                      <w:divBdr>
                        <w:top w:val="none" w:sz="0" w:space="0" w:color="auto"/>
                        <w:left w:val="none" w:sz="0" w:space="0" w:color="auto"/>
                        <w:bottom w:val="none" w:sz="0" w:space="0" w:color="auto"/>
                        <w:right w:val="none" w:sz="0" w:space="0" w:color="auto"/>
                      </w:divBdr>
                      <w:divsChild>
                        <w:div w:id="1854690073">
                          <w:marLeft w:val="0"/>
                          <w:marRight w:val="0"/>
                          <w:marTop w:val="0"/>
                          <w:marBottom w:val="0"/>
                          <w:divBdr>
                            <w:top w:val="none" w:sz="0" w:space="0" w:color="auto"/>
                            <w:left w:val="none" w:sz="0" w:space="0" w:color="auto"/>
                            <w:bottom w:val="none" w:sz="0" w:space="0" w:color="auto"/>
                            <w:right w:val="none" w:sz="0" w:space="0" w:color="auto"/>
                          </w:divBdr>
                          <w:divsChild>
                            <w:div w:id="1713462151">
                              <w:marLeft w:val="0"/>
                              <w:marRight w:val="0"/>
                              <w:marTop w:val="0"/>
                              <w:marBottom w:val="0"/>
                              <w:divBdr>
                                <w:top w:val="none" w:sz="0" w:space="0" w:color="auto"/>
                                <w:left w:val="none" w:sz="0" w:space="0" w:color="auto"/>
                                <w:bottom w:val="none" w:sz="0" w:space="0" w:color="auto"/>
                                <w:right w:val="none" w:sz="0" w:space="0" w:color="auto"/>
                              </w:divBdr>
                              <w:divsChild>
                                <w:div w:id="1388185883">
                                  <w:marLeft w:val="0"/>
                                  <w:marRight w:val="0"/>
                                  <w:marTop w:val="0"/>
                                  <w:marBottom w:val="0"/>
                                  <w:divBdr>
                                    <w:top w:val="none" w:sz="0" w:space="0" w:color="auto"/>
                                    <w:left w:val="none" w:sz="0" w:space="0" w:color="auto"/>
                                    <w:bottom w:val="none" w:sz="0" w:space="0" w:color="auto"/>
                                    <w:right w:val="none" w:sz="0" w:space="0" w:color="auto"/>
                                  </w:divBdr>
                                  <w:divsChild>
                                    <w:div w:id="84618022">
                                      <w:marLeft w:val="0"/>
                                      <w:marRight w:val="0"/>
                                      <w:marTop w:val="0"/>
                                      <w:marBottom w:val="0"/>
                                      <w:divBdr>
                                        <w:top w:val="none" w:sz="0" w:space="0" w:color="auto"/>
                                        <w:left w:val="none" w:sz="0" w:space="0" w:color="auto"/>
                                        <w:bottom w:val="none" w:sz="0" w:space="0" w:color="auto"/>
                                        <w:right w:val="none" w:sz="0" w:space="0" w:color="auto"/>
                                      </w:divBdr>
                                      <w:divsChild>
                                        <w:div w:id="731346181">
                                          <w:marLeft w:val="0"/>
                                          <w:marRight w:val="0"/>
                                          <w:marTop w:val="0"/>
                                          <w:marBottom w:val="0"/>
                                          <w:divBdr>
                                            <w:top w:val="none" w:sz="0" w:space="0" w:color="auto"/>
                                            <w:left w:val="none" w:sz="0" w:space="0" w:color="auto"/>
                                            <w:bottom w:val="none" w:sz="0" w:space="0" w:color="auto"/>
                                            <w:right w:val="none" w:sz="0" w:space="0" w:color="auto"/>
                                          </w:divBdr>
                                          <w:divsChild>
                                            <w:div w:id="1895652520">
                                              <w:marLeft w:val="0"/>
                                              <w:marRight w:val="0"/>
                                              <w:marTop w:val="0"/>
                                              <w:marBottom w:val="0"/>
                                              <w:divBdr>
                                                <w:top w:val="none" w:sz="0" w:space="0" w:color="auto"/>
                                                <w:left w:val="none" w:sz="0" w:space="0" w:color="auto"/>
                                                <w:bottom w:val="none" w:sz="0" w:space="0" w:color="auto"/>
                                                <w:right w:val="none" w:sz="0" w:space="0" w:color="auto"/>
                                              </w:divBdr>
                                            </w:div>
                                          </w:divsChild>
                                        </w:div>
                                        <w:div w:id="17180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onA@bps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entop@barrington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Hervey</dc:creator>
  <cp:lastModifiedBy>Tolento, Patricia</cp:lastModifiedBy>
  <cp:revision>2</cp:revision>
  <dcterms:created xsi:type="dcterms:W3CDTF">2018-02-21T16:04:00Z</dcterms:created>
  <dcterms:modified xsi:type="dcterms:W3CDTF">2018-02-21T16:04:00Z</dcterms:modified>
</cp:coreProperties>
</file>